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8" w:rsidRPr="00253FDD" w:rsidRDefault="00E64758" w:rsidP="00F66930">
      <w:pPr>
        <w:shd w:val="clear" w:color="auto" w:fill="FFFFFF"/>
        <w:spacing w:before="120"/>
        <w:ind w:left="7788"/>
        <w:jc w:val="right"/>
        <w:rPr>
          <w:color w:val="000000"/>
          <w:sz w:val="28"/>
          <w:lang w:val="uk-UA" w:eastAsia="uk-UA"/>
        </w:rPr>
      </w:pPr>
      <w:bookmarkStart w:id="0" w:name="_Hlk519863317"/>
      <w:r w:rsidRPr="00253FDD">
        <w:rPr>
          <w:color w:val="000000"/>
          <w:sz w:val="28"/>
          <w:lang w:val="uk-UA" w:eastAsia="uk-UA"/>
        </w:rPr>
        <w:t>Додаток №1</w:t>
      </w:r>
    </w:p>
    <w:p w:rsidR="00E64758" w:rsidRPr="00253FDD" w:rsidRDefault="00E64758" w:rsidP="009050D5">
      <w:pPr>
        <w:shd w:val="clear" w:color="auto" w:fill="FFFFFF"/>
        <w:spacing w:before="120"/>
        <w:jc w:val="right"/>
        <w:rPr>
          <w:sz w:val="28"/>
          <w:lang w:val="uk-UA" w:eastAsia="uk-UA"/>
        </w:rPr>
      </w:pPr>
      <w:r w:rsidRPr="00253FDD">
        <w:rPr>
          <w:sz w:val="28"/>
          <w:lang w:val="uk-UA" w:eastAsia="uk-UA"/>
        </w:rPr>
        <w:t xml:space="preserve">до </w:t>
      </w:r>
      <w:r w:rsidRPr="003A0891">
        <w:rPr>
          <w:sz w:val="28"/>
          <w:lang w:val="uk-UA" w:eastAsia="uk-UA"/>
        </w:rPr>
        <w:t>рішення Новоодеської</w:t>
      </w:r>
      <w:r w:rsidRPr="003A0891">
        <w:rPr>
          <w:color w:val="FF0000"/>
          <w:sz w:val="28"/>
          <w:lang w:val="uk-UA" w:eastAsia="uk-UA"/>
        </w:rPr>
        <w:t xml:space="preserve"> </w:t>
      </w:r>
      <w:r w:rsidRPr="003A0891">
        <w:rPr>
          <w:color w:val="FF0000"/>
          <w:sz w:val="28"/>
          <w:lang w:val="uk-UA" w:eastAsia="uk-UA"/>
        </w:rPr>
        <w:br/>
      </w:r>
      <w:r>
        <w:rPr>
          <w:sz w:val="28"/>
          <w:lang w:val="uk-UA" w:eastAsia="uk-UA"/>
        </w:rPr>
        <w:t>місько</w:t>
      </w:r>
      <w:r w:rsidRPr="00253FDD">
        <w:rPr>
          <w:sz w:val="28"/>
          <w:lang w:val="uk-UA" w:eastAsia="uk-UA"/>
        </w:rPr>
        <w:t>ї ради</w:t>
      </w:r>
    </w:p>
    <w:p w:rsidR="00E64758" w:rsidRPr="00253FDD" w:rsidRDefault="00E64758" w:rsidP="00F66930">
      <w:pPr>
        <w:jc w:val="right"/>
        <w:rPr>
          <w:color w:val="FF0000"/>
          <w:sz w:val="28"/>
          <w:lang w:val="uk-UA" w:eastAsia="uk-UA"/>
        </w:rPr>
      </w:pPr>
      <w:r w:rsidRPr="00253FDD">
        <w:rPr>
          <w:sz w:val="28"/>
          <w:lang w:val="uk-UA" w:eastAsia="uk-UA"/>
        </w:rPr>
        <w:t xml:space="preserve">№ </w:t>
      </w:r>
      <w:r>
        <w:rPr>
          <w:sz w:val="28"/>
          <w:lang w:val="uk-UA" w:eastAsia="uk-UA"/>
        </w:rPr>
        <w:t>8</w:t>
      </w:r>
      <w:r w:rsidRPr="00253FDD">
        <w:rPr>
          <w:sz w:val="28"/>
          <w:lang w:val="uk-UA" w:eastAsia="uk-UA"/>
        </w:rPr>
        <w:t xml:space="preserve"> від</w:t>
      </w:r>
      <w:r>
        <w:rPr>
          <w:sz w:val="28"/>
          <w:lang w:val="uk-UA" w:eastAsia="uk-UA"/>
        </w:rPr>
        <w:t xml:space="preserve"> 22</w:t>
      </w:r>
      <w:r w:rsidRPr="00253FDD">
        <w:rPr>
          <w:sz w:val="28"/>
          <w:lang w:eastAsia="uk-UA"/>
        </w:rPr>
        <w:t xml:space="preserve"> </w:t>
      </w:r>
      <w:r>
        <w:rPr>
          <w:sz w:val="28"/>
          <w:lang w:val="uk-UA" w:eastAsia="uk-UA"/>
        </w:rPr>
        <w:t>ЛИСТОПАДА</w:t>
      </w:r>
      <w:r w:rsidRPr="00253FDD">
        <w:rPr>
          <w:sz w:val="28"/>
          <w:lang w:val="uk-UA" w:eastAsia="uk-UA"/>
        </w:rPr>
        <w:t xml:space="preserve"> 201</w:t>
      </w:r>
      <w:r>
        <w:rPr>
          <w:sz w:val="28"/>
          <w:lang w:val="uk-UA" w:eastAsia="uk-UA"/>
        </w:rPr>
        <w:t>9</w:t>
      </w:r>
      <w:r w:rsidRPr="00253FDD">
        <w:rPr>
          <w:sz w:val="28"/>
          <w:lang w:val="uk-UA" w:eastAsia="uk-UA"/>
        </w:rPr>
        <w:t xml:space="preserve"> р.</w:t>
      </w:r>
    </w:p>
    <w:bookmarkEnd w:id="0"/>
    <w:p w:rsidR="00E64758" w:rsidRDefault="00E64758" w:rsidP="00F66930">
      <w:pPr>
        <w:jc w:val="right"/>
        <w:rPr>
          <w:lang w:val="uk-UA" w:eastAsia="uk-UA"/>
        </w:rPr>
      </w:pPr>
    </w:p>
    <w:p w:rsidR="00E64758" w:rsidRDefault="00E64758" w:rsidP="00F66930">
      <w:pPr>
        <w:jc w:val="right"/>
        <w:rPr>
          <w:lang w:val="uk-UA" w:eastAsia="uk-UA"/>
        </w:rPr>
      </w:pPr>
    </w:p>
    <w:p w:rsidR="00E64758" w:rsidRDefault="00E64758" w:rsidP="00F66930">
      <w:pPr>
        <w:jc w:val="right"/>
        <w:rPr>
          <w:lang w:val="uk-UA" w:eastAsia="uk-UA"/>
        </w:rPr>
      </w:pPr>
    </w:p>
    <w:p w:rsidR="00E64758" w:rsidRPr="00E12507" w:rsidRDefault="00E64758" w:rsidP="00F66930">
      <w:pPr>
        <w:jc w:val="right"/>
        <w:rPr>
          <w:lang w:val="uk-UA" w:eastAsia="uk-UA"/>
        </w:rPr>
      </w:pPr>
    </w:p>
    <w:p w:rsidR="00E64758" w:rsidRPr="00E12507" w:rsidRDefault="00E64758" w:rsidP="008934B8">
      <w:pPr>
        <w:jc w:val="center"/>
        <w:rPr>
          <w:b/>
          <w:caps/>
          <w:sz w:val="28"/>
          <w:szCs w:val="28"/>
          <w:u w:val="double"/>
          <w:lang w:val="uk-UA"/>
        </w:rPr>
      </w:pPr>
      <w:r w:rsidRPr="00E12507">
        <w:rPr>
          <w:b/>
          <w:caps/>
          <w:sz w:val="28"/>
          <w:szCs w:val="28"/>
          <w:u w:val="double"/>
          <w:lang w:val="uk-UA"/>
        </w:rPr>
        <w:t>П Е Р Е Л І К</w:t>
      </w:r>
    </w:p>
    <w:p w:rsidR="00E64758" w:rsidRPr="00E12507" w:rsidRDefault="00E64758" w:rsidP="004F37BC">
      <w:pPr>
        <w:jc w:val="center"/>
        <w:rPr>
          <w:caps/>
          <w:sz w:val="28"/>
          <w:szCs w:val="28"/>
          <w:lang w:val="uk-UA"/>
        </w:rPr>
      </w:pPr>
    </w:p>
    <w:p w:rsidR="00E64758" w:rsidRPr="00E12507" w:rsidRDefault="00E64758" w:rsidP="004F37BC">
      <w:pPr>
        <w:jc w:val="center"/>
        <w:rPr>
          <w:b/>
          <w:i/>
          <w:sz w:val="28"/>
          <w:szCs w:val="28"/>
          <w:lang w:val="uk-UA"/>
        </w:rPr>
      </w:pPr>
      <w:r w:rsidRPr="00E12507">
        <w:rPr>
          <w:b/>
          <w:i/>
          <w:sz w:val="28"/>
          <w:szCs w:val="28"/>
          <w:lang w:val="uk-UA"/>
        </w:rPr>
        <w:t xml:space="preserve">об’єктів комунальної власності </w:t>
      </w:r>
      <w:r>
        <w:rPr>
          <w:b/>
          <w:i/>
          <w:sz w:val="28"/>
          <w:szCs w:val="28"/>
          <w:lang w:val="uk-UA"/>
        </w:rPr>
        <w:t>Новоодеської міської</w:t>
      </w:r>
      <w:ins w:id="1" w:author="Work" w:date="2019-11-08T15:16:00Z">
        <w:r>
          <w:rPr>
            <w:b/>
            <w:i/>
            <w:sz w:val="28"/>
            <w:szCs w:val="28"/>
            <w:lang w:val="uk-UA"/>
          </w:rPr>
          <w:t xml:space="preserve"> </w:t>
        </w:r>
      </w:ins>
      <w:r w:rsidRPr="00E12507">
        <w:rPr>
          <w:b/>
          <w:i/>
          <w:sz w:val="28"/>
          <w:szCs w:val="28"/>
          <w:lang w:val="uk-UA"/>
        </w:rPr>
        <w:t>ради, які підлягають приватизації у 201</w:t>
      </w:r>
      <w:r>
        <w:rPr>
          <w:b/>
          <w:i/>
          <w:sz w:val="28"/>
          <w:szCs w:val="28"/>
          <w:lang w:val="uk-UA"/>
        </w:rPr>
        <w:t>9</w:t>
      </w:r>
      <w:r w:rsidRPr="00E12507">
        <w:rPr>
          <w:b/>
          <w:i/>
          <w:sz w:val="28"/>
          <w:szCs w:val="28"/>
          <w:lang w:val="uk-UA"/>
        </w:rPr>
        <w:t xml:space="preserve"> році</w:t>
      </w:r>
    </w:p>
    <w:p w:rsidR="00E64758" w:rsidRPr="00E12507" w:rsidRDefault="00E64758" w:rsidP="008934B8">
      <w:pPr>
        <w:jc w:val="both"/>
        <w:rPr>
          <w:sz w:val="18"/>
          <w:szCs w:val="18"/>
          <w:lang w:val="uk-UA"/>
        </w:rPr>
      </w:pPr>
    </w:p>
    <w:p w:rsidR="00E64758" w:rsidRPr="00E12507" w:rsidRDefault="00E64758" w:rsidP="008934B8">
      <w:pPr>
        <w:jc w:val="both"/>
        <w:rPr>
          <w:sz w:val="18"/>
          <w:szCs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488"/>
        <w:gridCol w:w="1893"/>
        <w:gridCol w:w="2995"/>
        <w:gridCol w:w="1864"/>
      </w:tblGrid>
      <w:tr w:rsidR="00E64758" w:rsidRPr="00E12507" w:rsidTr="009050D5">
        <w:trPr>
          <w:jc w:val="center"/>
        </w:trPr>
        <w:tc>
          <w:tcPr>
            <w:tcW w:w="568" w:type="dxa"/>
            <w:vAlign w:val="center"/>
          </w:tcPr>
          <w:p w:rsidR="00E64758" w:rsidRPr="00E12507" w:rsidRDefault="00E64758" w:rsidP="009A1F9D">
            <w:pPr>
              <w:jc w:val="center"/>
              <w:rPr>
                <w:b/>
                <w:i/>
                <w:lang w:val="uk-UA"/>
              </w:rPr>
            </w:pPr>
            <w:r w:rsidRPr="00E12507">
              <w:rPr>
                <w:b/>
                <w:i/>
                <w:szCs w:val="22"/>
                <w:lang w:val="uk-UA"/>
              </w:rPr>
              <w:t>№ п/п</w:t>
            </w:r>
          </w:p>
        </w:tc>
        <w:tc>
          <w:tcPr>
            <w:tcW w:w="2488" w:type="dxa"/>
            <w:vAlign w:val="center"/>
          </w:tcPr>
          <w:p w:rsidR="00E64758" w:rsidRPr="00E12507" w:rsidRDefault="00E64758" w:rsidP="009A1F9D">
            <w:pPr>
              <w:jc w:val="center"/>
              <w:rPr>
                <w:b/>
                <w:i/>
                <w:lang w:val="uk-UA"/>
              </w:rPr>
            </w:pPr>
          </w:p>
          <w:p w:rsidR="00E64758" w:rsidRPr="00E12507" w:rsidRDefault="00E64758" w:rsidP="009A1F9D">
            <w:pPr>
              <w:jc w:val="center"/>
              <w:rPr>
                <w:b/>
                <w:i/>
                <w:lang w:val="uk-UA"/>
              </w:rPr>
            </w:pPr>
            <w:r w:rsidRPr="00E12507">
              <w:rPr>
                <w:b/>
                <w:i/>
                <w:szCs w:val="22"/>
                <w:lang w:val="uk-UA"/>
              </w:rPr>
              <w:t>Назва об'єкта</w:t>
            </w:r>
          </w:p>
        </w:tc>
        <w:tc>
          <w:tcPr>
            <w:tcW w:w="1893" w:type="dxa"/>
            <w:vAlign w:val="center"/>
          </w:tcPr>
          <w:p w:rsidR="00E64758" w:rsidRPr="00E12507" w:rsidRDefault="00E64758" w:rsidP="009A1F9D">
            <w:pPr>
              <w:jc w:val="center"/>
              <w:rPr>
                <w:b/>
                <w:i/>
                <w:lang w:val="uk-UA"/>
              </w:rPr>
            </w:pPr>
            <w:r w:rsidRPr="00E12507">
              <w:rPr>
                <w:b/>
                <w:i/>
                <w:szCs w:val="22"/>
                <w:lang w:val="uk-UA"/>
              </w:rPr>
              <w:t xml:space="preserve">Загальна площа об’єкта (кв.м) </w:t>
            </w:r>
          </w:p>
        </w:tc>
        <w:tc>
          <w:tcPr>
            <w:tcW w:w="2995" w:type="dxa"/>
            <w:vAlign w:val="center"/>
          </w:tcPr>
          <w:p w:rsidR="00E64758" w:rsidRPr="00E12507" w:rsidRDefault="00E64758" w:rsidP="009A1F9D">
            <w:pPr>
              <w:jc w:val="center"/>
              <w:rPr>
                <w:b/>
                <w:i/>
                <w:lang w:val="uk-UA"/>
              </w:rPr>
            </w:pPr>
            <w:r w:rsidRPr="00E12507">
              <w:rPr>
                <w:b/>
                <w:i/>
                <w:szCs w:val="22"/>
                <w:lang w:val="uk-UA"/>
              </w:rPr>
              <w:t>Адреса розташування об'єкта</w:t>
            </w:r>
          </w:p>
        </w:tc>
        <w:tc>
          <w:tcPr>
            <w:tcW w:w="1864" w:type="dxa"/>
            <w:vAlign w:val="center"/>
          </w:tcPr>
          <w:p w:rsidR="00E64758" w:rsidRPr="00E12507" w:rsidRDefault="00E64758" w:rsidP="009A1F9D">
            <w:pPr>
              <w:jc w:val="center"/>
              <w:rPr>
                <w:b/>
                <w:i/>
                <w:lang w:val="uk-UA"/>
              </w:rPr>
            </w:pPr>
            <w:r w:rsidRPr="00E12507">
              <w:rPr>
                <w:b/>
                <w:i/>
                <w:szCs w:val="22"/>
                <w:lang w:val="uk-UA"/>
              </w:rPr>
              <w:t>Спосіб приватизації</w:t>
            </w:r>
          </w:p>
        </w:tc>
      </w:tr>
      <w:tr w:rsidR="00E64758" w:rsidRPr="00E12507" w:rsidTr="009050D5">
        <w:trPr>
          <w:jc w:val="center"/>
        </w:trPr>
        <w:tc>
          <w:tcPr>
            <w:tcW w:w="568" w:type="dxa"/>
            <w:vAlign w:val="center"/>
          </w:tcPr>
          <w:p w:rsidR="00E64758" w:rsidRPr="007E5A8C" w:rsidRDefault="00E64758" w:rsidP="009A1F9D">
            <w:pPr>
              <w:jc w:val="center"/>
              <w:rPr>
                <w:lang w:val="uk-UA"/>
              </w:rPr>
            </w:pPr>
            <w:r w:rsidRPr="007E5A8C">
              <w:rPr>
                <w:szCs w:val="22"/>
                <w:lang w:val="uk-UA"/>
              </w:rPr>
              <w:t>1.</w:t>
            </w:r>
          </w:p>
        </w:tc>
        <w:tc>
          <w:tcPr>
            <w:tcW w:w="2488" w:type="dxa"/>
            <w:vAlign w:val="center"/>
          </w:tcPr>
          <w:p w:rsidR="00E64758" w:rsidRPr="007E5A8C" w:rsidRDefault="00E64758" w:rsidP="009050D5">
            <w:pPr>
              <w:jc w:val="center"/>
              <w:rPr>
                <w:sz w:val="28"/>
                <w:szCs w:val="28"/>
                <w:lang w:val="uk-UA"/>
              </w:rPr>
            </w:pPr>
            <w:r w:rsidRPr="007E5A8C">
              <w:rPr>
                <w:sz w:val="28"/>
                <w:szCs w:val="28"/>
                <w:lang w:val="uk-UA"/>
              </w:rPr>
              <w:t xml:space="preserve"> Нежиле приміщення</w:t>
            </w:r>
          </w:p>
        </w:tc>
        <w:tc>
          <w:tcPr>
            <w:tcW w:w="1893" w:type="dxa"/>
            <w:vAlign w:val="center"/>
          </w:tcPr>
          <w:p w:rsidR="00E64758" w:rsidRPr="007E5A8C" w:rsidRDefault="00E64758" w:rsidP="009A1F9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286,9</w:t>
            </w:r>
          </w:p>
        </w:tc>
        <w:tc>
          <w:tcPr>
            <w:tcW w:w="2995" w:type="dxa"/>
            <w:vAlign w:val="center"/>
          </w:tcPr>
          <w:p w:rsidR="00E64758" w:rsidRPr="007E5A8C" w:rsidRDefault="00E64758" w:rsidP="0090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Торгова</w:t>
            </w:r>
            <w:r w:rsidRPr="007E5A8C">
              <w:rPr>
                <w:sz w:val="28"/>
                <w:szCs w:val="28"/>
                <w:lang w:val="uk-UA"/>
              </w:rPr>
              <w:t>, буд. 2, прим.1, м.</w:t>
            </w:r>
            <w:r>
              <w:rPr>
                <w:sz w:val="28"/>
                <w:szCs w:val="28"/>
                <w:lang w:val="uk-UA"/>
              </w:rPr>
              <w:t xml:space="preserve"> Нова Одеса</w:t>
            </w:r>
          </w:p>
        </w:tc>
        <w:tc>
          <w:tcPr>
            <w:tcW w:w="1864" w:type="dxa"/>
            <w:vAlign w:val="center"/>
          </w:tcPr>
          <w:p w:rsidR="00E64758" w:rsidRPr="007E5A8C" w:rsidRDefault="00E64758" w:rsidP="009A1F9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шляхом продажу на </w:t>
            </w:r>
            <w:r>
              <w:rPr>
                <w:color w:val="000000"/>
                <w:spacing w:val="7"/>
                <w:sz w:val="26"/>
                <w:szCs w:val="26"/>
                <w:lang w:val="uk-UA"/>
              </w:rPr>
              <w:t>електронному аукціоні</w:t>
            </w:r>
            <w:r w:rsidRPr="007E5A8C">
              <w:rPr>
                <w:color w:val="000000"/>
                <w:spacing w:val="7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E64758" w:rsidRPr="00E12507" w:rsidRDefault="00E64758" w:rsidP="008934B8">
      <w:pPr>
        <w:ind w:left="360"/>
        <w:jc w:val="both"/>
        <w:rPr>
          <w:sz w:val="26"/>
          <w:szCs w:val="26"/>
          <w:lang w:val="uk-UA"/>
        </w:rPr>
      </w:pPr>
    </w:p>
    <w:p w:rsidR="00E64758" w:rsidRPr="00E12507" w:rsidRDefault="00E64758" w:rsidP="008934B8">
      <w:pPr>
        <w:rPr>
          <w:caps/>
          <w:sz w:val="26"/>
          <w:szCs w:val="28"/>
          <w:lang w:val="uk-UA"/>
        </w:rPr>
      </w:pPr>
    </w:p>
    <w:p w:rsidR="00E64758" w:rsidRPr="00E12507" w:rsidRDefault="00E64758" w:rsidP="008934B8">
      <w:pPr>
        <w:jc w:val="center"/>
        <w:rPr>
          <w:caps/>
          <w:sz w:val="28"/>
          <w:szCs w:val="28"/>
          <w:lang w:val="uk-UA"/>
        </w:rPr>
      </w:pPr>
    </w:p>
    <w:p w:rsidR="00E64758" w:rsidRPr="00E12507" w:rsidRDefault="00E64758" w:rsidP="008934B8">
      <w:pPr>
        <w:jc w:val="center"/>
        <w:rPr>
          <w:caps/>
          <w:sz w:val="28"/>
          <w:szCs w:val="28"/>
          <w:lang w:val="uk-UA"/>
        </w:rPr>
      </w:pPr>
    </w:p>
    <w:p w:rsidR="00E64758" w:rsidRDefault="00E64758" w:rsidP="008934B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Начальник відділу </w:t>
      </w:r>
    </w:p>
    <w:p w:rsidR="00E64758" w:rsidRPr="00E12507" w:rsidRDefault="00E64758" w:rsidP="008934B8">
      <w:r>
        <w:rPr>
          <w:b/>
          <w:bCs/>
          <w:color w:val="000000"/>
          <w:sz w:val="28"/>
          <w:szCs w:val="28"/>
          <w:lang w:val="uk-UA" w:eastAsia="uk-UA"/>
        </w:rPr>
        <w:t>ЖКГ та комунальної власності</w:t>
      </w:r>
      <w:r w:rsidRPr="00E12507">
        <w:rPr>
          <w:b/>
          <w:bCs/>
          <w:color w:val="000000"/>
          <w:sz w:val="28"/>
          <w:szCs w:val="28"/>
          <w:lang w:val="uk-UA" w:eastAsia="uk-UA"/>
        </w:rPr>
        <w:t>       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 xml:space="preserve">     Ю.І. Литвиненко</w:t>
      </w:r>
      <w:r w:rsidRPr="00E12507">
        <w:rPr>
          <w:b/>
          <w:bCs/>
          <w:color w:val="000000"/>
          <w:sz w:val="28"/>
          <w:szCs w:val="28"/>
          <w:lang w:val="uk-UA" w:eastAsia="uk-UA"/>
        </w:rPr>
        <w:t>                  </w:t>
      </w:r>
    </w:p>
    <w:sectPr w:rsidR="00E64758" w:rsidRPr="00E12507" w:rsidSect="006C1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62"/>
    <w:rsid w:val="00184FF6"/>
    <w:rsid w:val="00222065"/>
    <w:rsid w:val="00253FDD"/>
    <w:rsid w:val="0028086E"/>
    <w:rsid w:val="002932EA"/>
    <w:rsid w:val="002954F9"/>
    <w:rsid w:val="002B7C11"/>
    <w:rsid w:val="00372DF9"/>
    <w:rsid w:val="003A0891"/>
    <w:rsid w:val="004F37BC"/>
    <w:rsid w:val="00527E01"/>
    <w:rsid w:val="005A00E2"/>
    <w:rsid w:val="005C7959"/>
    <w:rsid w:val="005E6839"/>
    <w:rsid w:val="006C1B67"/>
    <w:rsid w:val="00787C42"/>
    <w:rsid w:val="007E5A8C"/>
    <w:rsid w:val="008354EE"/>
    <w:rsid w:val="00835BAB"/>
    <w:rsid w:val="00836D4C"/>
    <w:rsid w:val="008848E0"/>
    <w:rsid w:val="008934B8"/>
    <w:rsid w:val="008C0425"/>
    <w:rsid w:val="009050D5"/>
    <w:rsid w:val="00921B30"/>
    <w:rsid w:val="00924C14"/>
    <w:rsid w:val="00990A02"/>
    <w:rsid w:val="009A1F9D"/>
    <w:rsid w:val="00A031EE"/>
    <w:rsid w:val="00A317A5"/>
    <w:rsid w:val="00A57963"/>
    <w:rsid w:val="00AF487F"/>
    <w:rsid w:val="00B03794"/>
    <w:rsid w:val="00B91211"/>
    <w:rsid w:val="00BF641A"/>
    <w:rsid w:val="00C74A62"/>
    <w:rsid w:val="00D12E7F"/>
    <w:rsid w:val="00DC3951"/>
    <w:rsid w:val="00E12507"/>
    <w:rsid w:val="00E31126"/>
    <w:rsid w:val="00E64758"/>
    <w:rsid w:val="00F0031B"/>
    <w:rsid w:val="00F31A6A"/>
    <w:rsid w:val="00F6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1B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A8C"/>
    <w:rPr>
      <w:rFonts w:ascii="Tahoma" w:hAnsi="Tahoma" w:cs="Tahoma"/>
      <w:sz w:val="16"/>
      <w:szCs w:val="16"/>
      <w:lang w:eastAsia="ru-RU"/>
    </w:rPr>
  </w:style>
  <w:style w:type="character" w:styleId="IntenseReference">
    <w:name w:val="Intense Reference"/>
    <w:basedOn w:val="DefaultParagraphFont"/>
    <w:uiPriority w:val="99"/>
    <w:qFormat/>
    <w:rsid w:val="007E5A8C"/>
    <w:rPr>
      <w:rFonts w:cs="Times New Roman"/>
      <w:b/>
      <w:bCs/>
      <w:smallCaps/>
      <w:color w:val="ED7D31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Дмитрий Каленюк</cp:lastModifiedBy>
  <cp:revision>7</cp:revision>
  <cp:lastPrinted>2019-11-25T11:12:00Z</cp:lastPrinted>
  <dcterms:created xsi:type="dcterms:W3CDTF">2019-11-07T13:29:00Z</dcterms:created>
  <dcterms:modified xsi:type="dcterms:W3CDTF">2019-11-25T11:15:00Z</dcterms:modified>
</cp:coreProperties>
</file>